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C9" w:rsidRPr="002717BA" w:rsidRDefault="003E68C9" w:rsidP="002717BA">
      <w:pPr>
        <w:shd w:val="clear" w:color="auto" w:fill="F3F3F3"/>
        <w:spacing w:after="0" w:line="240" w:lineRule="auto"/>
        <w:rPr>
          <w:rFonts w:ascii="Times New Roman" w:hAnsi="Times New Roman"/>
          <w:sz w:val="24"/>
          <w:szCs w:val="24"/>
          <w:lang w:val="es-ES_tradnl" w:eastAsia="pl-PL"/>
        </w:rPr>
      </w:pPr>
      <w:r w:rsidRPr="002717BA">
        <w:rPr>
          <w:rFonts w:ascii="Times New Roman" w:eastAsia="Times New Roman" w:hAnsi="Symbol"/>
          <w:sz w:val="24"/>
          <w:szCs w:val="24"/>
          <w:lang w:eastAsia="pl-PL"/>
        </w:rPr>
        <w:t></w:t>
      </w:r>
      <w:r w:rsidRPr="002717BA">
        <w:rPr>
          <w:rFonts w:ascii="Times New Roman" w:hAnsi="Times New Roman"/>
          <w:sz w:val="24"/>
          <w:szCs w:val="24"/>
          <w:lang w:val="es-ES_tradnl" w:eastAsia="pl-PL"/>
        </w:rPr>
        <w:t xml:space="preserve">  Añada sus documentos en el siguiente order ÚNICAMENTE, usando los nombres de los archivos indicados: </w:t>
      </w:r>
    </w:p>
    <w:p w:rsidR="003E68C9" w:rsidRPr="002717BA" w:rsidRDefault="003E68C9" w:rsidP="002717BA">
      <w:pPr>
        <w:shd w:val="clear" w:color="auto" w:fill="F3F3F3"/>
        <w:spacing w:after="0" w:line="240" w:lineRule="auto"/>
        <w:rPr>
          <w:rFonts w:ascii="Times New Roman" w:hAnsi="Times New Roman"/>
          <w:sz w:val="24"/>
          <w:szCs w:val="24"/>
          <w:lang w:val="es-ES_tradnl" w:eastAsia="pl-PL"/>
        </w:rPr>
      </w:pPr>
      <w:r w:rsidRPr="002717BA">
        <w:rPr>
          <w:rFonts w:ascii="Times New Roman" w:eastAsia="Times New Roman" w:hAnsi="Symbol"/>
          <w:sz w:val="24"/>
          <w:szCs w:val="24"/>
          <w:lang w:eastAsia="pl-PL"/>
        </w:rPr>
        <w:t></w:t>
      </w:r>
      <w:r w:rsidRPr="002717BA">
        <w:rPr>
          <w:rFonts w:ascii="Times New Roman" w:hAnsi="Times New Roman"/>
          <w:sz w:val="24"/>
          <w:szCs w:val="24"/>
          <w:lang w:val="es-ES_tradnl" w:eastAsia="pl-PL"/>
        </w:rPr>
        <w:t xml:space="preserve">  PDF 1. El documento principal (Nombre de archivo: "DocPrincipal.pdf"). </w:t>
      </w:r>
    </w:p>
    <w:p w:rsidR="003E68C9" w:rsidRPr="002717BA" w:rsidRDefault="003E68C9" w:rsidP="002717BA">
      <w:pPr>
        <w:shd w:val="clear" w:color="auto" w:fill="F3F3F3"/>
        <w:spacing w:after="0" w:line="240" w:lineRule="auto"/>
        <w:rPr>
          <w:rFonts w:ascii="Times New Roman" w:hAnsi="Times New Roman"/>
          <w:sz w:val="24"/>
          <w:szCs w:val="24"/>
          <w:lang w:val="es-ES_tradnl" w:eastAsia="pl-PL"/>
        </w:rPr>
      </w:pPr>
      <w:r w:rsidRPr="002717BA">
        <w:rPr>
          <w:rFonts w:ascii="Times New Roman" w:eastAsia="Times New Roman" w:hAnsi="Symbol"/>
          <w:sz w:val="24"/>
          <w:szCs w:val="24"/>
          <w:lang w:eastAsia="pl-PL"/>
        </w:rPr>
        <w:t></w:t>
      </w:r>
      <w:r w:rsidRPr="002717BA">
        <w:rPr>
          <w:rFonts w:ascii="Times New Roman" w:hAnsi="Times New Roman"/>
          <w:sz w:val="24"/>
          <w:szCs w:val="24"/>
          <w:lang w:val="es-ES_tradnl" w:eastAsia="pl-PL"/>
        </w:rPr>
        <w:t xml:space="preserve">  PDF 2. Su CV (Nombre de archivo: "CV.pdf"). </w:t>
      </w:r>
    </w:p>
    <w:p w:rsidR="003E68C9" w:rsidRPr="002717BA" w:rsidRDefault="003E68C9" w:rsidP="002717BA">
      <w:pPr>
        <w:shd w:val="clear" w:color="auto" w:fill="F3F3F3"/>
        <w:spacing w:after="0" w:line="240" w:lineRule="auto"/>
        <w:rPr>
          <w:rFonts w:ascii="Times New Roman" w:hAnsi="Times New Roman"/>
          <w:sz w:val="24"/>
          <w:szCs w:val="24"/>
          <w:lang w:val="es-ES_tradnl" w:eastAsia="pl-PL"/>
        </w:rPr>
      </w:pPr>
      <w:r w:rsidRPr="002717BA">
        <w:rPr>
          <w:rFonts w:ascii="Times New Roman" w:eastAsia="Times New Roman" w:hAnsi="Symbol"/>
          <w:sz w:val="24"/>
          <w:szCs w:val="24"/>
          <w:lang w:eastAsia="pl-PL"/>
        </w:rPr>
        <w:t></w:t>
      </w:r>
      <w:r w:rsidRPr="002717BA">
        <w:rPr>
          <w:rFonts w:ascii="Times New Roman" w:hAnsi="Times New Roman"/>
          <w:sz w:val="24"/>
          <w:szCs w:val="24"/>
          <w:lang w:val="es-ES_tradnl" w:eastAsia="pl-PL"/>
        </w:rPr>
        <w:t xml:space="preserve">  PDF 3. El documento justificativo (Nombre de archivo: "DocJustificativo.pdf"). </w:t>
      </w:r>
    </w:p>
    <w:p w:rsidR="003E68C9" w:rsidRPr="002717BA" w:rsidRDefault="003E68C9" w:rsidP="002717BA">
      <w:pPr>
        <w:shd w:val="clear" w:color="auto" w:fill="F3F3F3"/>
        <w:spacing w:after="0" w:line="240" w:lineRule="auto"/>
        <w:rPr>
          <w:rFonts w:ascii="Times New Roman" w:hAnsi="Times New Roman"/>
          <w:sz w:val="24"/>
          <w:szCs w:val="24"/>
          <w:lang w:val="es-ES_tradnl" w:eastAsia="pl-PL"/>
        </w:rPr>
      </w:pPr>
      <w:r w:rsidRPr="002717BA">
        <w:rPr>
          <w:rFonts w:ascii="Times New Roman" w:eastAsia="Times New Roman" w:hAnsi="Symbol"/>
          <w:sz w:val="24"/>
          <w:szCs w:val="24"/>
          <w:lang w:eastAsia="pl-PL"/>
        </w:rPr>
        <w:t></w:t>
      </w:r>
      <w:r w:rsidRPr="002717BA">
        <w:rPr>
          <w:rFonts w:ascii="Times New Roman" w:hAnsi="Times New Roman"/>
          <w:sz w:val="24"/>
          <w:szCs w:val="24"/>
          <w:lang w:val="es-ES_tradnl" w:eastAsia="pl-PL"/>
        </w:rPr>
        <w:t xml:space="preserve">  PDF 4. Recomendaciones (facultativo; Nombre de archivo: "Recomendaciones.pdf") </w:t>
      </w:r>
    </w:p>
    <w:p w:rsidR="003E68C9" w:rsidRPr="002717BA" w:rsidRDefault="003E68C9" w:rsidP="002717BA">
      <w:pPr>
        <w:shd w:val="clear" w:color="auto" w:fill="F3F3F3"/>
        <w:spacing w:after="0" w:line="240" w:lineRule="auto"/>
        <w:rPr>
          <w:rFonts w:ascii="Times New Roman" w:hAnsi="Times New Roman"/>
          <w:sz w:val="24"/>
          <w:szCs w:val="24"/>
          <w:lang w:val="es-ES_tradnl" w:eastAsia="pl-PL"/>
        </w:rPr>
      </w:pPr>
      <w:r w:rsidRPr="002717BA">
        <w:rPr>
          <w:rFonts w:ascii="Times New Roman" w:eastAsia="Times New Roman" w:hAnsi="Symbol"/>
          <w:sz w:val="24"/>
          <w:szCs w:val="24"/>
          <w:lang w:eastAsia="pl-PL"/>
        </w:rPr>
        <w:t></w:t>
      </w:r>
      <w:r w:rsidRPr="002717BA">
        <w:rPr>
          <w:rFonts w:ascii="Times New Roman" w:hAnsi="Times New Roman"/>
          <w:sz w:val="24"/>
          <w:szCs w:val="24"/>
          <w:lang w:val="es-ES_tradnl" w:eastAsia="pl-PL"/>
        </w:rPr>
        <w:t xml:space="preserve">  PDF 5. Declaracíon de publicación (facultativo; Nombre de archivo: "InfoPublicacion.pdf") </w:t>
      </w:r>
    </w:p>
    <w:p w:rsidR="003E68C9" w:rsidRDefault="003E68C9">
      <w:pPr>
        <w:rPr>
          <w:lang w:val="es-ES_tradnl"/>
        </w:rPr>
      </w:pPr>
    </w:p>
    <w:p w:rsidR="003E68C9" w:rsidRPr="00412590" w:rsidRDefault="003E68C9" w:rsidP="0079262D">
      <w:pPr>
        <w:jc w:val="center"/>
        <w:rPr>
          <w:b/>
        </w:rPr>
      </w:pPr>
      <w:r w:rsidRPr="00412590">
        <w:rPr>
          <w:b/>
        </w:rPr>
        <w:t>Creando imagen completa</w:t>
      </w:r>
    </w:p>
    <w:p w:rsidR="003E68C9" w:rsidRPr="00412590" w:rsidRDefault="003E68C9"/>
    <w:p w:rsidR="003E68C9" w:rsidRDefault="003E68C9" w:rsidP="00E7549D">
      <w:pPr>
        <w:jc w:val="both"/>
      </w:pPr>
      <w:r>
        <w:t xml:space="preserve">W czasach, gdy teologia została zaetykietowana jako wiedza ideologiczna, ożywa świadomość, sięgająca korzeniami wielkich scholastyków, Tomasza z Akwinu i Bonawentury, że </w:t>
      </w:r>
      <w:r>
        <w:rPr>
          <w:i/>
        </w:rPr>
        <w:t xml:space="preserve">sacra doctrina </w:t>
      </w:r>
      <w:r>
        <w:t xml:space="preserve">to wiedza, która nie produkuje własnych twierdzeń „nie z tej ziemi”, ale jest próbą spoglądania na świat z perspektywy Boga, </w:t>
      </w:r>
      <w:r>
        <w:rPr>
          <w:i/>
        </w:rPr>
        <w:t>sub ratione Dei</w:t>
      </w:r>
      <w:r>
        <w:t xml:space="preserve">. </w:t>
      </w:r>
      <w:ins w:id="0" w:author="Magdalena Czarnecka" w:date="2019-03-24T12:53:00Z">
        <w:r>
          <w:t xml:space="preserve">Dla teologii wiąże się to z postawą „nasłuchiwania”, która domaga się przyjmowania osiągnięć współczesnej nauki, która choć odrębna od religii, to jednak jest w stanie zbudować jej </w:t>
        </w:r>
        <w:r>
          <w:rPr>
            <w:i/>
          </w:rPr>
          <w:t>consonantia</w:t>
        </w:r>
        <w:r>
          <w:t xml:space="preserve">. </w:t>
        </w:r>
      </w:ins>
      <w:r>
        <w:t xml:space="preserve">Nie chodzi o budowanie alternatywnego świata, ale spójną wizję szanującą specyfikę obu podejść do rzeczywistości.  </w:t>
      </w:r>
      <w:del w:id="1" w:author="Magdalena Czarnecka" w:date="2019-03-24T12:53:00Z">
        <w:r w:rsidDel="00770D64">
          <w:delText xml:space="preserve">Dla teologii wiąże się to z postawą „nasłuchiwania”, która domaga się przyjmowania osiągnięć współczesnej nauki, która choć odrębna od religii, to jednak jest w stanie zbudować jej </w:delText>
        </w:r>
        <w:r w:rsidDel="00770D64">
          <w:rPr>
            <w:i/>
          </w:rPr>
          <w:delText>consonantia</w:delText>
        </w:r>
        <w:r w:rsidDel="00770D64">
          <w:delText xml:space="preserve">. </w:delText>
        </w:r>
      </w:del>
    </w:p>
    <w:p w:rsidR="003E68C9" w:rsidRDefault="003E68C9" w:rsidP="00E7549D">
      <w:pPr>
        <w:jc w:val="both"/>
      </w:pPr>
      <w:r>
        <w:t>W trudnych czasach kakofonii obu ujęć, założenie i prowadzenie czasopisma „Scientia et Fides” stało się sposobem realizacji zadania harmonizowania obu ujęć. Wymaga to zorganizowania zespołu interdyscyplinarnego, który będzie charakteryzował się „razon abierta” i wcielał ją w praktykę badań z własnej dyscypliny. Sprzyjającym terenem do podejmowania takich zagadnień okazał się dla nas, grupy złożonej z fizyka, biologa i teologa, temat emergencji porządku naturalnego. Wywołuje on szereg kwestii ważnych dla nauki, jak początek wszechświata</w:t>
      </w:r>
      <w:ins w:id="2" w:author="Magdalena Czarnecka" w:date="2019-03-24T12:55:00Z">
        <w:r>
          <w:t xml:space="preserve"> i życia</w:t>
        </w:r>
      </w:ins>
      <w:r>
        <w:t xml:space="preserve">, istnienie skomplikowanych systemów adaptacyjnych, </w:t>
      </w:r>
      <w:ins w:id="3" w:author="Magdalena Czarnecka" w:date="2019-03-24T12:54:00Z">
        <w:r>
          <w:t xml:space="preserve">które wymykają się redukcjonistycznemu </w:t>
        </w:r>
      </w:ins>
      <w:ins w:id="4" w:author="Magdalena Czarnecka" w:date="2019-03-24T12:55:00Z">
        <w:r>
          <w:t>pojmowaniu świata</w:t>
        </w:r>
      </w:ins>
      <w:ins w:id="5" w:author="Magdalena Czarnecka" w:date="2019-03-24T12:54:00Z">
        <w:r>
          <w:t xml:space="preserve">. </w:t>
        </w:r>
      </w:ins>
      <w:del w:id="6" w:author="Magdalena Czarnecka" w:date="2019-03-24T12:55:00Z">
        <w:r w:rsidDel="00770D64">
          <w:delText xml:space="preserve">ale </w:delText>
        </w:r>
      </w:del>
      <w:ins w:id="7" w:author="Magdalena Czarnecka" w:date="2019-03-24T12:55:00Z">
        <w:r>
          <w:t xml:space="preserve"> Natomiast </w:t>
        </w:r>
      </w:ins>
      <w:r>
        <w:t xml:space="preserve">dla teologii oznacza to głębsze rozumienie teologii stworzenia. Zauważyliśmy jednocześnie pewien brak, który daje się odczuć w publikacjach teologicznych, które zatrzymują się jedynie przy kwestii rozumienia stworzoności świata, a pomijają </w:t>
      </w:r>
      <w:r>
        <w:rPr>
          <w:i/>
        </w:rPr>
        <w:t>creatio continua</w:t>
      </w:r>
      <w:r>
        <w:t xml:space="preserve"> oraz sposób rozumienia działania Boga w świecie, który uwzględniałby znajomość praw fizyki i </w:t>
      </w:r>
      <w:commentRangeStart w:id="8"/>
      <w:r>
        <w:t>biologii</w:t>
      </w:r>
      <w:commentRangeEnd w:id="8"/>
      <w:r>
        <w:rPr>
          <w:rStyle w:val="CommentReference"/>
        </w:rPr>
        <w:commentReference w:id="8"/>
      </w:r>
      <w:r>
        <w:t xml:space="preserve">, podjął pytania o interwencjonizm bądź nie-interwencjonizm Boskiego działania, ale także jak rozumieć specyficznie chrześcijańskie pojęcie „łaski” w kontekście relacji religia-nauka. </w:t>
      </w:r>
    </w:p>
    <w:p w:rsidR="003E68C9" w:rsidRDefault="003E68C9" w:rsidP="00E7549D">
      <w:pPr>
        <w:jc w:val="both"/>
      </w:pPr>
      <w:r>
        <w:t xml:space="preserve">Do konkursu przedstawiamy więc działalność dydaktyczną, edukacyjną i promocyjną oraz stanowiące ich podstawę prace zespołu badawczego „Scientia et Fides”, tworzonego przez trzech naukowców, reprezentujących trzy różne dyscypliny naukowe. Prof. </w:t>
      </w:r>
      <w:r w:rsidRPr="006F656A">
        <w:rPr>
          <w:highlight w:val="yellow"/>
        </w:rPr>
        <w:t>Grzegorz Karwasz to fizyk doświadczalny,</w:t>
      </w:r>
      <w:del w:id="9" w:author="GK" w:date="2019-03-26T17:15:00Z">
        <w:r w:rsidRPr="006F656A" w:rsidDel="00477A7B">
          <w:rPr>
            <w:highlight w:val="yellow"/>
          </w:rPr>
          <w:delText xml:space="preserve"> który od wielu lat</w:delText>
        </w:r>
      </w:del>
      <w:r w:rsidRPr="006F656A">
        <w:rPr>
          <w:highlight w:val="yellow"/>
        </w:rPr>
        <w:t xml:space="preserve"> prowadzi badania z zakresu</w:t>
      </w:r>
      <w:ins w:id="10" w:author="GK" w:date="2019-03-26T17:15:00Z">
        <w:r>
          <w:rPr>
            <w:highlight w:val="yellow"/>
          </w:rPr>
          <w:t xml:space="preserve"> fizyki atomowej, fizyki plazmy, fizyki ciała stałego, oraz dydaktyki i pedagogiki</w:t>
        </w:r>
      </w:ins>
      <w:r w:rsidRPr="006F656A">
        <w:rPr>
          <w:highlight w:val="yellow"/>
        </w:rPr>
        <w:t xml:space="preserve">; dr Magdalena Czarnecka </w:t>
      </w:r>
      <w:ins w:id="11" w:author="Magdalena Czarnecka" w:date="2019-03-24T13:06:00Z">
        <w:r>
          <w:rPr>
            <w:highlight w:val="yellow"/>
          </w:rPr>
          <w:t xml:space="preserve"> zajmuje się ekologią wó</w:t>
        </w:r>
      </w:ins>
      <w:ins w:id="12" w:author="Magdalena Czarnecka" w:date="2019-03-24T13:07:00Z">
        <w:r>
          <w:rPr>
            <w:highlight w:val="yellow"/>
          </w:rPr>
          <w:t xml:space="preserve">d słodkich (freshwater ecologist), a zwłaszcza interakcjami pomiędzy drapieżnikiem a ofiarą </w:t>
        </w:r>
      </w:ins>
      <w:ins w:id="13" w:author="Magdalena Czarnecka" w:date="2019-03-24T13:09:00Z">
        <w:r>
          <w:rPr>
            <w:highlight w:val="yellow"/>
          </w:rPr>
          <w:t>oraz funkcjonowaniem sieci troficznych (predator-prey interactions, food webs)</w:t>
        </w:r>
      </w:ins>
      <w:del w:id="14" w:author="Magdalena Czarnecka" w:date="2019-03-24T13:06:00Z">
        <w:r w:rsidRPr="006F656A" w:rsidDel="00557B0D">
          <w:rPr>
            <w:highlight w:val="yellow"/>
          </w:rPr>
          <w:delText xml:space="preserve"> </w:delText>
        </w:r>
      </w:del>
      <w:r w:rsidRPr="006F656A">
        <w:rPr>
          <w:highlight w:val="yellow"/>
        </w:rPr>
        <w:t xml:space="preserve">  ; Piotr Roszak to teolog, zajmujący się badaniami na temat uwarunkowań kulturowych teologii i wkładu jaki wnosi w rozwój wiedzy</w:t>
      </w:r>
      <w:r>
        <w:t xml:space="preserve">.  </w:t>
      </w:r>
    </w:p>
    <w:p w:rsidR="003E68C9" w:rsidRPr="00C166E2" w:rsidRDefault="003E68C9" w:rsidP="00E7549D">
      <w:pPr>
        <w:jc w:val="both"/>
      </w:pPr>
    </w:p>
    <w:p w:rsidR="003E68C9" w:rsidRDefault="003E68C9" w:rsidP="00E7549D">
      <w:pPr>
        <w:jc w:val="both"/>
        <w:rPr>
          <w:b/>
        </w:rPr>
      </w:pPr>
      <w:r w:rsidRPr="00E11114">
        <w:rPr>
          <w:b/>
        </w:rPr>
        <w:t>Podejmowane działania dydaktyczne</w:t>
      </w:r>
    </w:p>
    <w:p w:rsidR="003E68C9" w:rsidRPr="00054907" w:rsidRDefault="003E68C9" w:rsidP="00054907">
      <w:pPr>
        <w:pStyle w:val="ListParagraph"/>
        <w:jc w:val="both"/>
      </w:pPr>
    </w:p>
    <w:p w:rsidR="003E68C9" w:rsidRDefault="003E68C9" w:rsidP="00A2579E">
      <w:pPr>
        <w:pStyle w:val="ListParagraph"/>
        <w:numPr>
          <w:ilvl w:val="0"/>
          <w:numId w:val="2"/>
        </w:numPr>
        <w:jc w:val="both"/>
      </w:pPr>
      <w:r w:rsidRPr="00774CCB">
        <w:rPr>
          <w:b/>
        </w:rPr>
        <w:t>Wykład „</w:t>
      </w:r>
      <w:r>
        <w:rPr>
          <w:b/>
        </w:rPr>
        <w:t>Relacja nauka-wiara</w:t>
      </w:r>
      <w:r w:rsidRPr="00774CCB">
        <w:rPr>
          <w:b/>
        </w:rPr>
        <w:t>: konflikt czy współistnienie?”</w:t>
      </w:r>
      <w:r>
        <w:t xml:space="preserve"> – to propozycja 30 godz. przekrojowego wykładu dla studentów wszystkich wydziałów uniwersytetu, który prowadzą trzej wykładowcy reprezentujący trzy dziedziny: fizyka (Grzegorz Karwasz), biologia (Magdalena Czarnecka) oraz teologia (Piotr Roszak). Szczegółowy sylabus na stronie USOS: </w:t>
      </w:r>
      <w:r>
        <w:fldChar w:fldCharType="begin"/>
      </w:r>
      <w:r>
        <w:instrText>HYPERLINK "https://usosweb.umk.pl/kontroler.php?_action=katalog2/przedmioty/pokazPrzedmiot&amp;prz_kod=1500-OG-RNWK"</w:instrText>
      </w:r>
      <w:r>
        <w:fldChar w:fldCharType="separate"/>
      </w:r>
      <w:r w:rsidRPr="00FC0F88">
        <w:rPr>
          <w:rStyle w:val="Hyperlink"/>
        </w:rPr>
        <w:t>https://usosweb.umk.pl/kontroler.php?_action=katalog2/przedmioty/pokazPrzedmiot&amp;prz_kod=1500-OG-RNWK</w:t>
      </w:r>
      <w:r>
        <w:fldChar w:fldCharType="end"/>
      </w:r>
      <w:r>
        <w:t xml:space="preserve"> Prowadzone są </w:t>
      </w:r>
      <w:r w:rsidRPr="002F43F6">
        <w:rPr>
          <w:b/>
        </w:rPr>
        <w:t>od 2014</w:t>
      </w:r>
      <w:r>
        <w:t xml:space="preserve"> roku na UMK, skupiając blisko 100 osób każdego roku. Zagadnienia zostały opracowane w taki sposób, aby dostarczyć koniecznego framework do uchwycenia modeli wzajemnych relacji. Prezentując różne propozycje w tym zakresie (Barbour, Haught, Peters), a także ukazując nieadekwatność metaforyki wojennej (opisywanie ich relacji w kategoriach „wojny”, „walki”) wskazuje się na historyczne interakcje religii i nauki, pokazując jak wiele w rozwoju nauki zależało od rozstrzygnięć teologicznych, co zwłaszcza podkreśla doktryna o stworzeniu świata. Wprowadziła ona kategorie transcendencji, dzięki której było możliwe badanie świata jako wartościowego samego w sobie (a nie jako ukrytej emanacji bóstwa) oraz wskazując na </w:t>
      </w:r>
      <w:r w:rsidRPr="00774CCB">
        <w:rPr>
          <w:i/>
        </w:rPr>
        <w:t>Logos</w:t>
      </w:r>
      <w:r>
        <w:t xml:space="preserve"> odkrywała jego odblaski w postaci praw i reguł. To pokazywanie późniejszych historycznych powiązań, od kazusu Galileusza po ks. Lametre, a także współczesnych Hellera, Artigasa czy McGratha. </w:t>
      </w:r>
    </w:p>
    <w:p w:rsidR="003E68C9" w:rsidRDefault="003E68C9" w:rsidP="0079262D">
      <w:pPr>
        <w:pStyle w:val="ListParagraph"/>
        <w:ind w:firstLine="696"/>
        <w:jc w:val="both"/>
      </w:pPr>
      <w:r>
        <w:t xml:space="preserve">Propozycja układu treści wszystkich trzech bloków tematycznych nawiązuje do tematyki stworzenia, która ujmowana jest z perspektywy właściwej naukom metodologii: rozumienie teologiczne (jako </w:t>
      </w:r>
      <w:r w:rsidRPr="00774CCB">
        <w:rPr>
          <w:i/>
        </w:rPr>
        <w:t>relatio</w:t>
      </w:r>
      <w:r>
        <w:t xml:space="preserve">, w którym relacja Bóg – świat jawi się jako podstawowa), biologiczne (powstawanie systemów złożonych, ewolucja a IP,) oraz fizyczne (nawiązujące do początku wszechświata, antropogenezy w oparciu o badania </w:t>
      </w:r>
      <w:commentRangeStart w:id="15"/>
      <w:r>
        <w:t>genetyczne</w:t>
      </w:r>
      <w:commentRangeEnd w:id="15"/>
      <w:r>
        <w:rPr>
          <w:rStyle w:val="CommentReference"/>
        </w:rPr>
        <w:commentReference w:id="15"/>
      </w:r>
      <w:r>
        <w:t xml:space="preserve">). Zaletą tego transwersalnego wykładu jest dostarczenie uczniom odmiennego podejścia do tego samego zagadnienia, a nawet interpretacji tych samych tekstów biblijnych (Księga Rodzaju). Akcent pada na rozróżnienie naturalizmu metodologicznego od ontologicznego, ukazanie eksplikatywnego potencjału religii, która w harmonii z danymi nauki przyczynia się do odkrywania sensu życia </w:t>
      </w:r>
      <w:commentRangeStart w:id="16"/>
      <w:r>
        <w:t>człowieka</w:t>
      </w:r>
      <w:commentRangeEnd w:id="16"/>
      <w:r>
        <w:rPr>
          <w:rStyle w:val="CommentReference"/>
        </w:rPr>
        <w:commentReference w:id="16"/>
      </w:r>
      <w:r>
        <w:t>. Nauka i religia wpisują się w „porządek sensu”: pytania „jak” i „dlaczego” są w tym względzie fundamentalne. Przedmiot w zasadniczej mierze pokazuje prawdę o człowieku, który do pełnego zrozumienia siebie potrzebuje perspektywy „oddolnej” (nauka) jak i „odgórnej” (religia objawieniowa): w przeciwnym razie grozi jednowymiarowość.</w:t>
      </w:r>
    </w:p>
    <w:p w:rsidR="003E68C9" w:rsidRDefault="003E68C9" w:rsidP="00105209">
      <w:pPr>
        <w:pStyle w:val="ListParagraph"/>
        <w:ind w:firstLine="696"/>
        <w:jc w:val="both"/>
      </w:pPr>
      <w:r w:rsidRPr="00105209">
        <w:t>W ramach zajęć realizuje się kwestie:</w:t>
      </w:r>
      <w:r>
        <w:t xml:space="preserve"> </w:t>
      </w:r>
    </w:p>
    <w:p w:rsidR="003E68C9" w:rsidRDefault="003E68C9" w:rsidP="00105209">
      <w:pPr>
        <w:pStyle w:val="ListParagraph"/>
        <w:numPr>
          <w:ilvl w:val="0"/>
          <w:numId w:val="3"/>
        </w:numPr>
      </w:pPr>
      <w:r w:rsidRPr="00D0148A">
        <w:rPr>
          <w:b/>
        </w:rPr>
        <w:t>Antropologiczne:</w:t>
      </w:r>
      <w:r>
        <w:t xml:space="preserve"> Nie dla redukcyjnego spojrzenia na człowieka, a zwłaszcza odkrywanie pełnego znaczenia terminu religijność w oparciu o koncepty klasyczne, w których oznaczało to uporządkowanie relacji. </w:t>
      </w:r>
    </w:p>
    <w:p w:rsidR="003E68C9" w:rsidRDefault="003E68C9" w:rsidP="00105209">
      <w:pPr>
        <w:pStyle w:val="ListParagraph"/>
        <w:numPr>
          <w:ilvl w:val="0"/>
          <w:numId w:val="3"/>
        </w:numPr>
      </w:pPr>
      <w:r>
        <w:rPr>
          <w:b/>
        </w:rPr>
        <w:t>Epistemologiczne –</w:t>
      </w:r>
      <w:r>
        <w:t xml:space="preserve"> różnica między poznaniem naukowym a religijnym; uwypuklenie odmienności metodologicznej obu dyscyplin, ale jednocześnie potencjał dialogu i budowania komplementarnej kosmowizji, która uwzględnia specyfikę obu podejść do rzeczywistości; klucze</w:t>
      </w:r>
      <w:ins w:id="18" w:author="Magdalena Czarnecka" w:date="2019-03-24T13:02:00Z">
        <w:r>
          <w:t>m</w:t>
        </w:r>
      </w:ins>
      <w:r>
        <w:t xml:space="preserve"> pozostaje zwrócenie uwagi na przerwę metodologiczną jaka cechuje religię i naukę. </w:t>
      </w:r>
    </w:p>
    <w:p w:rsidR="003E68C9" w:rsidRDefault="003E68C9" w:rsidP="00105209">
      <w:pPr>
        <w:pStyle w:val="ListParagraph"/>
        <w:numPr>
          <w:ilvl w:val="0"/>
          <w:numId w:val="3"/>
        </w:numPr>
      </w:pPr>
      <w:r>
        <w:rPr>
          <w:b/>
        </w:rPr>
        <w:t>Etyczne –</w:t>
      </w:r>
      <w:r>
        <w:t xml:space="preserve"> wartość poznania Boga i konsekwencje dla wzmacniania etycznych wyborów; analizy etycznych wyzwań jakie stawia</w:t>
      </w:r>
      <w:ins w:id="19" w:author="Magdalena Czarnecka" w:date="2019-03-24T13:02:00Z">
        <w:r>
          <w:t xml:space="preserve"> np.</w:t>
        </w:r>
      </w:ins>
      <w:r>
        <w:t xml:space="preserve"> sztuczna inteligencja</w:t>
      </w:r>
    </w:p>
    <w:p w:rsidR="003E68C9" w:rsidRDefault="003E68C9" w:rsidP="00E05081">
      <w:pPr>
        <w:pStyle w:val="ListParagraph"/>
        <w:numPr>
          <w:ilvl w:val="0"/>
          <w:numId w:val="3"/>
        </w:numPr>
        <w:rPr>
          <w:b/>
        </w:rPr>
      </w:pPr>
      <w:r w:rsidRPr="00105209">
        <w:rPr>
          <w:b/>
        </w:rPr>
        <w:t>Sentido</w:t>
      </w:r>
      <w:r>
        <w:rPr>
          <w:b/>
        </w:rPr>
        <w:t xml:space="preserve"> – </w:t>
      </w:r>
      <w:r w:rsidRPr="00E05081">
        <w:t xml:space="preserve">uporządkowanie </w:t>
      </w:r>
      <w:r>
        <w:t xml:space="preserve">celów (ordo). Ale także odpowiedz na pytanie jak żyć po Darwinie i jego odkryciach? Próba pokazania sensu życia przez pryzmat jego bezwzględnej obowiązywalności, a nie jako uwarunkowanego np. brakiem zła. Wskazywanie na zależności między złem fizycznym a prawami fizyki, ale także na interpretację M. Hellera dot. zła moralnego w kategoriach matematycznych (inspiracja Leibniza dot. najlepszego z możliwych światów). </w:t>
      </w:r>
    </w:p>
    <w:p w:rsidR="003E68C9" w:rsidRDefault="003E68C9" w:rsidP="00E05081">
      <w:pPr>
        <w:pStyle w:val="ListParagraph"/>
        <w:ind w:left="1776"/>
        <w:rPr>
          <w:b/>
        </w:rPr>
      </w:pPr>
    </w:p>
    <w:p w:rsidR="003E68C9" w:rsidRDefault="003E68C9" w:rsidP="00A2579E">
      <w:pPr>
        <w:pStyle w:val="ListParagraph"/>
        <w:numPr>
          <w:ilvl w:val="0"/>
          <w:numId w:val="2"/>
        </w:numPr>
        <w:jc w:val="both"/>
      </w:pPr>
      <w:r w:rsidRPr="005E4F83">
        <w:rPr>
          <w:b/>
        </w:rPr>
        <w:t>Interdyscyplinarne, międzynarodowe czasopismo „Scientia et Fides</w:t>
      </w:r>
      <w:r>
        <w:t xml:space="preserve">” (indeksowane m.in. na Scopus, ESCI, The Philosopher) – powołane w 2013 roku przez Wydział Teologiczny UMK w Toruniu we współpracy z innymi ośrodkami na świecie zajmującymi się kwestiami religia-nauka: głównie CRYF z Pampeluny, ale także </w:t>
      </w:r>
      <w:r w:rsidRPr="00B621AA">
        <w:rPr>
          <w:i/>
        </w:rPr>
        <w:t>Iam Ramsey Center</w:t>
      </w:r>
      <w:r>
        <w:t xml:space="preserve"> w Oksfordzie, Berkeley czy Innsbruck. Czasopismo ukazujące się dwa razy do roku w wolnym dostępie jest przestrzenią dialogu nauk przyrod</w:t>
      </w:r>
      <w:del w:id="20" w:author="Magdalena Czarnecka" w:date="2019-03-24T13:03:00Z">
        <w:r w:rsidDel="00557B0D">
          <w:delText>nicz</w:delText>
        </w:r>
      </w:del>
      <w:r>
        <w:t xml:space="preserve">niczych z teologią, ideowo stawiając na kategorię </w:t>
      </w:r>
      <w:r>
        <w:rPr>
          <w:i/>
        </w:rPr>
        <w:t>consonancia</w:t>
      </w:r>
      <w:r>
        <w:t xml:space="preserve"> zaproponowaną przez M. Artigasa. Prezentowane są prace z całego świata dotyczące najważniejszych tematów debaty religia – nauka, preferując prace z zakresu biologii i fizyki, stawiając nie tyle na szczegółowe studia wybranych przypadków, co próbę budowania „powiązań” między dziedzinami. Publikowane materiały mają zastosowanie w działalności edukacyjnej zarówno, gdy chodzi o treść, jak i przekaz dotyczący form nauczania (np. neurodydaktyka). Podejmując najważniejsze tematy dyskutowane w edukacji (ewolucja a stworzenie, transhumanizm, etyka sztucznej inteligencji, umysł-mózg, przyczynowość, naturalizm, działanie Boga a prawa fizyki) czasopismo odgrywa ważną rolę w obszarze głównie hiszpańsko-języcznym, ale także anglosaskim.  Co roku ukazują się dwa numery czasopisma: jeden tematyczny, drugi ogólny. „Scientia et Fides” jest ogólnodostępnym pismem w open-access: </w:t>
      </w:r>
      <w:r>
        <w:fldChar w:fldCharType="begin"/>
      </w:r>
      <w:r>
        <w:instrText>HYPERLINK "http://apcz.umk.pl/czasopisma/index.php/SetF/index"</w:instrText>
      </w:r>
      <w:r>
        <w:fldChar w:fldCharType="separate"/>
      </w:r>
      <w:r w:rsidRPr="00FC0F88">
        <w:rPr>
          <w:rStyle w:val="Hyperlink"/>
        </w:rPr>
        <w:t>http://apcz.umk.pl/czasopisma/index.php/SetF/index</w:t>
      </w:r>
      <w:r>
        <w:fldChar w:fldCharType="end"/>
      </w:r>
      <w:r>
        <w:t xml:space="preserve"> </w:t>
      </w:r>
    </w:p>
    <w:p w:rsidR="003E68C9" w:rsidRPr="00A2579E" w:rsidRDefault="003E68C9" w:rsidP="00A2579E">
      <w:pPr>
        <w:pStyle w:val="ListParagraph"/>
        <w:rPr>
          <w:b/>
        </w:rPr>
      </w:pPr>
    </w:p>
    <w:p w:rsidR="003E68C9" w:rsidRPr="00412590" w:rsidRDefault="003E68C9" w:rsidP="00E05081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E05081">
        <w:rPr>
          <w:b/>
          <w:szCs w:val="24"/>
        </w:rPr>
        <w:t xml:space="preserve">Seminaria interdyscyplinarne „Scientia et Fides”: </w:t>
      </w:r>
      <w:r w:rsidRPr="00E05081">
        <w:rPr>
          <w:szCs w:val="24"/>
        </w:rPr>
        <w:t xml:space="preserve">grupa badawcza organizuje cykliczne spotkania, raz w miesiącu w środy wieczorem, w czasie których debatuje nad aktualnymi wyzwaniami filozoficznymi, jakie rodzą się na kanwie odkryć naukowych. Formuła spotkań polega na zapraszaniu po dwóch przedstawicieli różnych nauk, którzy wprowadzają po 20 min w dany temat (np. życie Boga; jak rozumieć działanie Boga w świecie w świetle teologii i nauk; czas i wieczność; początki wszechświata, ewolucja a kreacjonizm). Wśród prelegentów znajdują się naukowcy rozważający kwestie „nicości” (M. Grabowski), przemian religijności (M. Szulakiewicz),  a także podejmujący tematy stricte teologiczne: zmartwychwstanie ciała (G. Gasser), wieczność Boga (P. Volek), życie Boga (T. Kupś, A. Machowski), racjonalność twierdzeń religijnych (M. Pelpliński), Nowy Ateizm etc. Projekt jest realizowany w ramach współpracy z Uniwersytetem w Innsbrucku i finansowany ze środków Fundacji Templetona. Utworzony w ten sposób cluster-group (w 2014/2015) zorganizował workshop: „Soul or Brain? What makes us human?” (19-21 października 2016), uczestniczył w szkole letniej w Innsbrucku czy współorganizował konferencję w Chorwacji </w:t>
      </w:r>
      <w:r w:rsidRPr="00E05081">
        <w:rPr>
          <w:rFonts w:cs="Calibri-Bold"/>
          <w:bCs/>
          <w:szCs w:val="24"/>
        </w:rPr>
        <w:t>Rijeka’s Scientific Bridges (9.11.2018).</w:t>
      </w:r>
      <w:r w:rsidRPr="00E05081">
        <w:rPr>
          <w:szCs w:val="24"/>
        </w:rPr>
        <w:t xml:space="preserve"> </w:t>
      </w:r>
      <w:r w:rsidRPr="00E05081">
        <w:rPr>
          <w:szCs w:val="24"/>
          <w:lang w:val="en-US"/>
        </w:rPr>
        <w:t xml:space="preserve">Realizowaliśmy także projekt </w:t>
      </w:r>
      <w:r w:rsidRPr="00E05081">
        <w:rPr>
          <w:rFonts w:cs="Calibri-Bold"/>
          <w:bCs/>
          <w:color w:val="000000"/>
          <w:szCs w:val="24"/>
          <w:lang w:val="en-US"/>
        </w:rPr>
        <w:t>Primary and Secondary Nature of God. Process vs. Classical Theology on Personal Life of God (2016-2018)</w:t>
      </w:r>
    </w:p>
    <w:p w:rsidR="003E68C9" w:rsidRPr="00E05081" w:rsidRDefault="003E68C9" w:rsidP="0079262D">
      <w:pPr>
        <w:pStyle w:val="ListParagraph"/>
        <w:jc w:val="both"/>
        <w:rPr>
          <w:sz w:val="24"/>
          <w:szCs w:val="24"/>
          <w:lang w:val="en-US"/>
        </w:rPr>
      </w:pPr>
    </w:p>
    <w:p w:rsidR="003E68C9" w:rsidRDefault="003E68C9" w:rsidP="00E05081">
      <w:pPr>
        <w:pStyle w:val="ListParagraph"/>
        <w:numPr>
          <w:ilvl w:val="0"/>
          <w:numId w:val="5"/>
        </w:numPr>
        <w:jc w:val="both"/>
      </w:pPr>
      <w:r w:rsidRPr="00E05081">
        <w:rPr>
          <w:b/>
          <w:sz w:val="24"/>
          <w:szCs w:val="24"/>
        </w:rPr>
        <w:t xml:space="preserve">Wykłady popularno-naukowe dla młodzieży szkół średnich i akademickiej: </w:t>
      </w:r>
      <w:r w:rsidRPr="00E05081">
        <w:rPr>
          <w:sz w:val="24"/>
          <w:szCs w:val="24"/>
        </w:rPr>
        <w:t>prelekcje poświęcone religii i nauce za pomocą</w:t>
      </w:r>
      <w:r>
        <w:t xml:space="preserve"> ciekawych metod dydaktycznych; wykłady były realizowane w wielu krajach świata (Malta, Hiszpania, Włochy, Wielka Brytania). Prowadzono także jednoroczne zajęcia dla kleryków Seminarium Duchownego w ramach projektu Templetona służące wprowadzeniu w zagadnienia nauka-wiara.  </w:t>
      </w:r>
    </w:p>
    <w:p w:rsidR="003E68C9" w:rsidRDefault="003E68C9" w:rsidP="006F656A">
      <w:pPr>
        <w:pStyle w:val="ListParagraph"/>
      </w:pPr>
    </w:p>
    <w:p w:rsidR="003E68C9" w:rsidRPr="0079262D" w:rsidRDefault="003E68C9" w:rsidP="00E05081">
      <w:pPr>
        <w:pStyle w:val="ListParagraph"/>
        <w:numPr>
          <w:ilvl w:val="0"/>
          <w:numId w:val="5"/>
        </w:numPr>
        <w:jc w:val="both"/>
      </w:pPr>
      <w:r w:rsidRPr="006F656A">
        <w:rPr>
          <w:b/>
        </w:rPr>
        <w:t>Przygotowanie wytycznych edukacyjnych</w:t>
      </w:r>
      <w:r>
        <w:rPr>
          <w:b/>
        </w:rPr>
        <w:t xml:space="preserve"> dot. nauczania religii i nauki w szkołach i na uniwersytecie</w:t>
      </w:r>
      <w:r>
        <w:t xml:space="preserve"> –  </w:t>
      </w:r>
      <w:r w:rsidRPr="006F656A">
        <w:rPr>
          <w:highlight w:val="yellow"/>
        </w:rPr>
        <w:t>książka Grzegorza, która może stanowić wykładnię tematu dla nauczycieli</w:t>
      </w:r>
      <w:r>
        <w:t xml:space="preserve"> oraz propozycję uporządkowanego wykładu, który pokazuje wzajemne relacje nauki i religii na konkretnych przykładach. </w:t>
      </w:r>
      <w:r w:rsidRPr="006F656A">
        <w:rPr>
          <w:highlight w:val="yellow"/>
        </w:rPr>
        <w:t>Przydałoby się więcej info o publikacji</w:t>
      </w:r>
      <w:r>
        <w:rPr>
          <w:highlight w:val="yellow"/>
        </w:rPr>
        <w:t xml:space="preserve"> (tytuł, miejsce wydania)</w:t>
      </w:r>
      <w:r w:rsidRPr="006F656A">
        <w:rPr>
          <w:highlight w:val="yellow"/>
        </w:rPr>
        <w:t>.</w:t>
      </w:r>
      <w:r>
        <w:t xml:space="preserve"> Podejmowane są działania z Kuratorium Oświaty oraz insytutjcami kościelnymi ws. materiałów dla nauczycieli, konspektów lekcji religii, w których znajdą się zagadnienia religia-nauka.</w:t>
      </w:r>
    </w:p>
    <w:p w:rsidR="003E68C9" w:rsidRDefault="003E68C9" w:rsidP="0079262D">
      <w:pPr>
        <w:pStyle w:val="ListParagraph"/>
        <w:rPr>
          <w:ins w:id="21" w:author="GK" w:date="2019-03-26T17:05:00Z"/>
          <w:bCs/>
        </w:rPr>
      </w:pPr>
      <w:ins w:id="22" w:author="GK" w:date="2019-03-26T17:03:00Z">
        <w:r>
          <w:rPr>
            <w:b/>
          </w:rPr>
          <w:t xml:space="preserve">„Scienza e Fede: un breve manuale” – </w:t>
        </w:r>
        <w:r>
          <w:rPr>
            <w:bCs/>
          </w:rPr>
          <w:t xml:space="preserve">książka jest pomyślana jako krótki podręcznik nauk </w:t>
        </w:r>
      </w:ins>
      <w:ins w:id="23" w:author="GK" w:date="2019-03-26T17:04:00Z">
        <w:r>
          <w:rPr>
            <w:bCs/>
          </w:rPr>
          <w:t>przyrodniczych</w:t>
        </w:r>
      </w:ins>
      <w:ins w:id="24" w:author="GK" w:date="2019-03-26T17:03:00Z">
        <w:r>
          <w:rPr>
            <w:bCs/>
          </w:rPr>
          <w:t xml:space="preserve"> </w:t>
        </w:r>
      </w:ins>
      <w:ins w:id="25" w:author="GK" w:date="2019-03-26T17:04:00Z">
        <w:r>
          <w:rPr>
            <w:bCs/>
          </w:rPr>
          <w:t>dla nauczycieli religii: jak pisał św. Augustyn, teolog w d</w:t>
        </w:r>
      </w:ins>
      <w:ins w:id="26" w:author="GK" w:date="2019-03-26T17:05:00Z">
        <w:r>
          <w:rPr>
            <w:bCs/>
          </w:rPr>
          <w:t>ialogu z „matematykiem” musi być dobrze przygotowany z zagadnień nie tylko wiary, ale również przyrodoznawstwa, bo wykazując się niewiedzą ośmiesza nie tylko siebie, ale i religię.</w:t>
        </w:r>
      </w:ins>
      <w:ins w:id="27" w:author="GK" w:date="2019-03-26T17:12:00Z">
        <w:r>
          <w:rPr>
            <w:bCs/>
          </w:rPr>
          <w:t xml:space="preserve"> Książka wyjaśnia najnowsze odkrycia fizyki, kosmologii, genetyki – a raczej konsekwencje tych odkryć dla wiary, oraz luki w naszej wiedzy o świecie naturalnym. Wiara nie służy do </w:t>
        </w:r>
      </w:ins>
      <w:ins w:id="28" w:author="GK" w:date="2019-03-26T17:13:00Z">
        <w:r>
          <w:rPr>
            <w:bCs/>
          </w:rPr>
          <w:t>„zatkania” tych luk: wiara i nauki przyrodnicze współgraniczą ze sobą, i jak pisał Św. JP II: Wiara i nauka są jak dwa skrzydła, na których duch ludzki wznosi się do poznania Prawdy.</w:t>
        </w:r>
      </w:ins>
      <w:ins w:id="29" w:author="GK" w:date="2019-03-26T17:14:00Z">
        <w:r>
          <w:rPr>
            <w:bCs/>
          </w:rPr>
          <w:t>”</w:t>
        </w:r>
      </w:ins>
      <w:ins w:id="30" w:author="GK" w:date="2019-03-26T17:05:00Z">
        <w:r>
          <w:rPr>
            <w:bCs/>
          </w:rPr>
          <w:t xml:space="preserve"> </w:t>
        </w:r>
      </w:ins>
    </w:p>
    <w:p w:rsidR="003E68C9" w:rsidRDefault="003E68C9" w:rsidP="0079262D">
      <w:pPr>
        <w:pStyle w:val="ListParagraph"/>
        <w:numPr>
          <w:ins w:id="31" w:author="GK" w:date="2019-03-26T17:14:00Z"/>
        </w:numPr>
        <w:rPr>
          <w:ins w:id="32" w:author="GK" w:date="2019-03-26T17:14:00Z"/>
          <w:bCs/>
        </w:rPr>
      </w:pPr>
      <w:ins w:id="33" w:author="GK" w:date="2019-03-26T17:14:00Z">
        <w:r>
          <w:rPr>
            <w:bCs/>
          </w:rPr>
          <w:t>Jak pisze autor we wstępie: Postępujemy tu „piątą” drogą Św. Tomasza, która to opiera się na istnieniu natury i porządku w tej naturze, a wręcz więcej: istnieniu ukrytego celu w tym naturalnym porządku „La quinta via si resume dal governo delle cose”.</w:t>
        </w:r>
      </w:ins>
    </w:p>
    <w:p w:rsidR="003E68C9" w:rsidRDefault="003E68C9" w:rsidP="0079262D">
      <w:pPr>
        <w:pStyle w:val="ListParagraph"/>
        <w:numPr>
          <w:ins w:id="34" w:author="GK" w:date="2019-03-26T17:14:00Z"/>
        </w:numPr>
        <w:rPr>
          <w:ins w:id="35" w:author="GK" w:date="2019-03-26T17:06:00Z"/>
          <w:bCs/>
        </w:rPr>
      </w:pPr>
      <w:ins w:id="36" w:author="GK" w:date="2019-03-26T17:06:00Z">
        <w:r>
          <w:rPr>
            <w:bCs/>
          </w:rPr>
          <w:t xml:space="preserve">Książka jest w druku (trwa zakup praw do reprodukcji obrazów kościelnych) w Aracne Editore, Roma. </w:t>
        </w:r>
      </w:ins>
    </w:p>
    <w:p w:rsidR="003E68C9" w:rsidRPr="003E68C9" w:rsidRDefault="003E68C9" w:rsidP="0079262D">
      <w:pPr>
        <w:pStyle w:val="ListParagraph"/>
        <w:numPr>
          <w:ins w:id="37" w:author="GK" w:date="2019-03-26T17:14:00Z"/>
        </w:numPr>
        <w:rPr>
          <w:bCs/>
          <w:rPrChange w:id="38" w:author="GK" w:date="2019-03-26T17:06:00Z">
            <w:rPr>
              <w:b/>
              <w:bCs/>
            </w:rPr>
          </w:rPrChange>
        </w:rPr>
      </w:pPr>
    </w:p>
    <w:p w:rsidR="003E68C9" w:rsidRPr="0079262D" w:rsidRDefault="003E68C9" w:rsidP="00E05081">
      <w:pPr>
        <w:pStyle w:val="ListParagraph"/>
        <w:numPr>
          <w:ilvl w:val="0"/>
          <w:numId w:val="5"/>
        </w:numPr>
        <w:jc w:val="both"/>
      </w:pPr>
      <w:r>
        <w:rPr>
          <w:b/>
        </w:rPr>
        <w:t>K</w:t>
      </w:r>
      <w:r w:rsidRPr="0079262D">
        <w:rPr>
          <w:b/>
        </w:rPr>
        <w:t>onkurs</w:t>
      </w:r>
      <w:r>
        <w:t xml:space="preserve"> </w:t>
      </w:r>
      <w:r w:rsidRPr="0079262D">
        <w:rPr>
          <w:b/>
        </w:rPr>
        <w:t>dla szkół podstawowych i średnich „Scientia et Fides”</w:t>
      </w:r>
      <w:r>
        <w:rPr>
          <w:b/>
        </w:rPr>
        <w:t xml:space="preserve"> – </w:t>
      </w:r>
      <w:r>
        <w:t xml:space="preserve">wraz z Kurią Diecezjalną Toruńską został zaprojektowany konkurs na esej tematycznych związany z „Nauką i religią”, który został skierowany do uczniów szkół średnich. Polega na przygotowaniu pracy pisemnej na temat, który uczniom wydaje się najbardziej aktualny i rodzący napięcia na linii religia-nauka wraz z ukazaniem próby rozwiązania dylematów. Najlepsze prace zostaną przedstawione podczas specjalnej sesji na Uniwersytecie Mikołaja Kopernika. </w:t>
      </w:r>
    </w:p>
    <w:p w:rsidR="003E68C9" w:rsidRDefault="003E68C9" w:rsidP="0079262D">
      <w:pPr>
        <w:pStyle w:val="ListParagraph"/>
      </w:pPr>
    </w:p>
    <w:p w:rsidR="003E68C9" w:rsidRPr="00E05081" w:rsidRDefault="003E68C9" w:rsidP="00E05081">
      <w:pPr>
        <w:pStyle w:val="ListParagraph"/>
        <w:numPr>
          <w:ilvl w:val="0"/>
          <w:numId w:val="5"/>
        </w:numPr>
        <w:jc w:val="both"/>
      </w:pPr>
      <w:r w:rsidRPr="00A2579E">
        <w:rPr>
          <w:b/>
        </w:rPr>
        <w:t>Przekłady książek z zakresu religia – nauka</w:t>
      </w:r>
      <w:r>
        <w:t xml:space="preserve"> na jęz. polski – M. Artigas, A. Marcos.</w:t>
      </w:r>
    </w:p>
    <w:p w:rsidR="003E68C9" w:rsidRPr="00E05081" w:rsidRDefault="003E68C9" w:rsidP="00E05081">
      <w:pPr>
        <w:pStyle w:val="ListParagraph"/>
        <w:rPr>
          <w:b/>
        </w:rPr>
      </w:pPr>
    </w:p>
    <w:p w:rsidR="003E68C9" w:rsidRDefault="003E68C9" w:rsidP="00E05081">
      <w:pPr>
        <w:pStyle w:val="ListParagraph"/>
        <w:numPr>
          <w:ilvl w:val="0"/>
          <w:numId w:val="5"/>
        </w:numPr>
        <w:jc w:val="both"/>
      </w:pPr>
      <w:r w:rsidRPr="006F656A">
        <w:rPr>
          <w:b/>
        </w:rPr>
        <w:t>Prezentacje na kongresach</w:t>
      </w:r>
      <w:r>
        <w:t xml:space="preserve"> (</w:t>
      </w:r>
      <w:r w:rsidRPr="00D0148A">
        <w:rPr>
          <w:i/>
        </w:rPr>
        <w:t>Religia w dialogu kultur</w:t>
      </w:r>
      <w:r>
        <w:t>; )</w:t>
      </w:r>
    </w:p>
    <w:sectPr w:rsidR="003E68C9" w:rsidSect="003E68C9">
      <w:pgSz w:w="11906" w:h="16838"/>
      <w:pgMar w:top="1417" w:right="1417" w:bottom="1417" w:left="1417" w:header="708" w:footer="708" w:gutter="0"/>
      <w:cols w:space="708"/>
      <w:docGrid w:linePitch="360"/>
      <w:sectPrChange w:id="39" w:author="GK" w:date="2019-03-26T17:01:00Z">
        <w:sectPr w:rsidR="003E68C9" w:rsidSect="003E68C9">
          <w:pgSz w:w="12240" w:h="15840"/>
        </w:sectPr>
      </w:sectPrChange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8" w:author="Magdalena Czarnecka" w:date="2019-03-24T12:56:00Z" w:initials="MC">
    <w:p w:rsidR="003E68C9" w:rsidRDefault="003E68C9">
      <w:pPr>
        <w:pStyle w:val="CommentText"/>
      </w:pPr>
      <w:r>
        <w:rPr>
          <w:rStyle w:val="CommentReference"/>
        </w:rPr>
        <w:annotationRef/>
      </w:r>
      <w:r>
        <w:t>W biologii zasadniczo nie ma praw, może lepiej „zasad”</w:t>
      </w:r>
    </w:p>
  </w:comment>
  <w:comment w:id="15" w:author="Magdalena Czarnecka" w:date="2019-03-24T12:59:00Z" w:initials="MC">
    <w:p w:rsidR="003E68C9" w:rsidRDefault="003E68C9">
      <w:pPr>
        <w:pStyle w:val="CommentText"/>
      </w:pPr>
      <w:r>
        <w:rPr>
          <w:rStyle w:val="CommentReference"/>
        </w:rPr>
        <w:annotationRef/>
      </w:r>
      <w:r>
        <w:t>To należałoby przesunąć do biologii</w:t>
      </w:r>
    </w:p>
  </w:comment>
  <w:comment w:id="16" w:author="Magdalena Czarnecka" w:date="2019-03-24T13:00:00Z" w:initials="MC">
    <w:p w:rsidR="003E68C9" w:rsidRDefault="003E68C9">
      <w:pPr>
        <w:pStyle w:val="CommentText"/>
      </w:pPr>
      <w:r>
        <w:rPr>
          <w:rStyle w:val="CommentReference"/>
        </w:rPr>
        <w:annotationRef/>
      </w:r>
      <w:r>
        <w:t>Dodałabym również, że przeciwstawiamy się redukcjonistycznemu oglądowi świata i człowieka, który jest lansowany m.in. przez genetyków takich jak Dawkins</w:t>
      </w:r>
      <w:bookmarkStart w:id="17" w:name="_GoBack"/>
      <w:bookmarkEnd w:id="17"/>
      <w:r>
        <w:t>. W świetle nowych odkryć naukowych to podejście jest bowiem nie do utrzymania. OK, już widzę, że jest o tym poniżej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8C9" w:rsidRDefault="003E68C9" w:rsidP="00557B0D">
      <w:pPr>
        <w:spacing w:after="0" w:line="240" w:lineRule="auto"/>
      </w:pPr>
      <w:r>
        <w:separator/>
      </w:r>
    </w:p>
  </w:endnote>
  <w:endnote w:type="continuationSeparator" w:id="0">
    <w:p w:rsidR="003E68C9" w:rsidRDefault="003E68C9" w:rsidP="0055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8C9" w:rsidRDefault="003E68C9" w:rsidP="00557B0D">
      <w:pPr>
        <w:spacing w:after="0" w:line="240" w:lineRule="auto"/>
      </w:pPr>
      <w:r>
        <w:separator/>
      </w:r>
    </w:p>
  </w:footnote>
  <w:footnote w:type="continuationSeparator" w:id="0">
    <w:p w:rsidR="003E68C9" w:rsidRDefault="003E68C9" w:rsidP="00557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0D2"/>
    <w:multiLevelType w:val="hybridMultilevel"/>
    <w:tmpl w:val="02A49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482BB6"/>
    <w:multiLevelType w:val="hybridMultilevel"/>
    <w:tmpl w:val="C5329D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E03AA5"/>
    <w:multiLevelType w:val="hybridMultilevel"/>
    <w:tmpl w:val="C5329D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4505EE"/>
    <w:multiLevelType w:val="hybridMultilevel"/>
    <w:tmpl w:val="02A49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9A1E41"/>
    <w:multiLevelType w:val="hybridMultilevel"/>
    <w:tmpl w:val="167E23EC"/>
    <w:lvl w:ilvl="0" w:tplc="5F107C82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386"/>
    <w:rsid w:val="00054907"/>
    <w:rsid w:val="000564B6"/>
    <w:rsid w:val="00062ECF"/>
    <w:rsid w:val="000A752B"/>
    <w:rsid w:val="000D5A89"/>
    <w:rsid w:val="00105209"/>
    <w:rsid w:val="0012677F"/>
    <w:rsid w:val="002717BA"/>
    <w:rsid w:val="002F43F6"/>
    <w:rsid w:val="00366B3C"/>
    <w:rsid w:val="003E68C9"/>
    <w:rsid w:val="00412590"/>
    <w:rsid w:val="00417AA7"/>
    <w:rsid w:val="00477A7B"/>
    <w:rsid w:val="004D599D"/>
    <w:rsid w:val="00557B0D"/>
    <w:rsid w:val="005E4F83"/>
    <w:rsid w:val="005F68B3"/>
    <w:rsid w:val="00651D3A"/>
    <w:rsid w:val="00661C68"/>
    <w:rsid w:val="006F656A"/>
    <w:rsid w:val="00747B01"/>
    <w:rsid w:val="00770D64"/>
    <w:rsid w:val="0077470E"/>
    <w:rsid w:val="00774CCB"/>
    <w:rsid w:val="00777318"/>
    <w:rsid w:val="00784D8A"/>
    <w:rsid w:val="0079262D"/>
    <w:rsid w:val="00821101"/>
    <w:rsid w:val="00831C6B"/>
    <w:rsid w:val="0086130A"/>
    <w:rsid w:val="00890735"/>
    <w:rsid w:val="009335EA"/>
    <w:rsid w:val="00950386"/>
    <w:rsid w:val="00A158AF"/>
    <w:rsid w:val="00A2579E"/>
    <w:rsid w:val="00A54505"/>
    <w:rsid w:val="00B621AA"/>
    <w:rsid w:val="00B82A87"/>
    <w:rsid w:val="00BC07DB"/>
    <w:rsid w:val="00C166E2"/>
    <w:rsid w:val="00CC6CB3"/>
    <w:rsid w:val="00D0148A"/>
    <w:rsid w:val="00D967AD"/>
    <w:rsid w:val="00DC0D4F"/>
    <w:rsid w:val="00E05081"/>
    <w:rsid w:val="00E11114"/>
    <w:rsid w:val="00E17F3E"/>
    <w:rsid w:val="00E7549D"/>
    <w:rsid w:val="00E936E7"/>
    <w:rsid w:val="00FC0F88"/>
    <w:rsid w:val="00FD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6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950386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95038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2ECF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770D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0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70D6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70D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70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0D64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557B0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57B0D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57B0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4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1816</Words>
  <Characters>10896</Characters>
  <Application>Microsoft Office Outlook</Application>
  <DocSecurity>0</DocSecurity>
  <Lines>0</Lines>
  <Paragraphs>0</Paragraphs>
  <ScaleCrop>false</ScaleCrop>
  <Company>UMK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 Añada sus documentos en el siguiente order ÚNICAMENTE, usando los nombres de los archivos indicados: </dc:title>
  <dc:subject/>
  <dc:creator>UMK</dc:creator>
  <cp:keywords/>
  <dc:description/>
  <cp:lastModifiedBy>GK</cp:lastModifiedBy>
  <cp:revision>3</cp:revision>
  <dcterms:created xsi:type="dcterms:W3CDTF">2019-03-26T16:15:00Z</dcterms:created>
  <dcterms:modified xsi:type="dcterms:W3CDTF">2019-03-26T16:16:00Z</dcterms:modified>
</cp:coreProperties>
</file>